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6D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 </w:t>
      </w: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STOWARZYSZENIA  RODZINA KOLPINGA</w:t>
      </w:r>
      <w:r w:rsidRPr="003E3C38">
        <w:rPr>
          <w:b/>
          <w:sz w:val="24"/>
          <w:szCs w:val="24"/>
        </w:rPr>
        <w:t xml:space="preserve"> w </w:t>
      </w:r>
      <w:r w:rsidR="00AD781D">
        <w:rPr>
          <w:b/>
          <w:sz w:val="24"/>
          <w:szCs w:val="24"/>
        </w:rPr>
        <w:t>…………………..</w:t>
      </w:r>
    </w:p>
    <w:p w:rsidR="00677D6D" w:rsidRDefault="00677D6D" w:rsidP="00677D6D">
      <w:pPr>
        <w:spacing w:after="0" w:line="240" w:lineRule="auto"/>
        <w:rPr>
          <w:sz w:val="24"/>
          <w:szCs w:val="24"/>
        </w:rPr>
      </w:pP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</w:p>
    <w:p w:rsidR="00677D6D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Postanowienia ogólne.</w:t>
      </w: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1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Stowarzyszenie nosi </w:t>
      </w:r>
      <w:r>
        <w:rPr>
          <w:sz w:val="24"/>
          <w:szCs w:val="24"/>
        </w:rPr>
        <w:t>nazwę " Stowarzyszeni</w:t>
      </w:r>
      <w:r w:rsidR="00AD781D">
        <w:rPr>
          <w:sz w:val="24"/>
          <w:szCs w:val="24"/>
        </w:rPr>
        <w:t xml:space="preserve">e Rodzina Kolpinga w </w:t>
      </w:r>
      <w:r w:rsidRPr="003D77FD">
        <w:rPr>
          <w:sz w:val="24"/>
          <w:szCs w:val="24"/>
        </w:rPr>
        <w:t xml:space="preserve"> " - zwane dalej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Stowarzyszeniem.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2</w:t>
      </w:r>
    </w:p>
    <w:p w:rsidR="00677D6D" w:rsidRPr="003D77FD" w:rsidRDefault="00677D6D" w:rsidP="00677D6D">
      <w:pPr>
        <w:pStyle w:val="Bezodstpw"/>
        <w:numPr>
          <w:ilvl w:val="0"/>
          <w:numId w:val="3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 xml:space="preserve">Stowarzyszenie jest pozarządową organizacją społeczną, której działalność oparta jest na ustawie Prawo o Stowarzyszeniach (Dz. U. 1989r. Nr 20 poz. 104 z </w:t>
      </w:r>
      <w:proofErr w:type="spellStart"/>
      <w:r w:rsidRPr="003D77FD">
        <w:rPr>
          <w:rFonts w:ascii="Calibri" w:hAnsi="Calibri"/>
          <w:sz w:val="24"/>
          <w:szCs w:val="24"/>
        </w:rPr>
        <w:t>późn</w:t>
      </w:r>
      <w:proofErr w:type="spellEnd"/>
      <w:r w:rsidRPr="003D77FD">
        <w:rPr>
          <w:rFonts w:ascii="Calibri" w:hAnsi="Calibri"/>
          <w:sz w:val="24"/>
          <w:szCs w:val="24"/>
        </w:rPr>
        <w:t xml:space="preserve">. zm.) oraz ustawy o działalności pożytku publicznego i o wolontariacie (Dz.U. z 2003r. Nr 96, poz. 873). </w:t>
      </w:r>
    </w:p>
    <w:p w:rsidR="00677D6D" w:rsidRPr="003D77FD" w:rsidRDefault="00677D6D" w:rsidP="00677D6D">
      <w:pPr>
        <w:pStyle w:val="Bezodstpw"/>
        <w:numPr>
          <w:ilvl w:val="0"/>
          <w:numId w:val="3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>Stowarzyszenie posiada osobowość prawną.</w:t>
      </w:r>
    </w:p>
    <w:p w:rsidR="00677D6D" w:rsidRPr="003D77FD" w:rsidRDefault="00677D6D" w:rsidP="00677D6D">
      <w:pPr>
        <w:pStyle w:val="Bezodstpw"/>
        <w:numPr>
          <w:ilvl w:val="0"/>
          <w:numId w:val="3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>Stowarzyszenie zostało zawarte na czas nieoznaczony.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3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1. Terenem działania Stowarzyszenia jest obszar Polski.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2. Siedzibą Stowarzyszenia jest</w:t>
      </w:r>
      <w:r w:rsidR="00AD781D">
        <w:rPr>
          <w:sz w:val="24"/>
          <w:szCs w:val="24"/>
        </w:rPr>
        <w:t xml:space="preserve"> ………………………………………..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§4</w:t>
      </w:r>
    </w:p>
    <w:p w:rsidR="00677D6D" w:rsidRPr="003D77FD" w:rsidRDefault="00677D6D" w:rsidP="00677D6D">
      <w:pPr>
        <w:pStyle w:val="Bezodstpw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>Stowarzyszenie zrzesza:</w:t>
      </w:r>
    </w:p>
    <w:p w:rsidR="00677D6D" w:rsidRPr="003D77FD" w:rsidRDefault="00677D6D" w:rsidP="00677D6D">
      <w:pPr>
        <w:pStyle w:val="Bezodstpw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>osoby fizyczne jako członków zwyczajnych,</w:t>
      </w:r>
    </w:p>
    <w:p w:rsidR="00677D6D" w:rsidRPr="003D77FD" w:rsidRDefault="00677D6D" w:rsidP="00677D6D">
      <w:pPr>
        <w:pStyle w:val="Bezodstpw"/>
        <w:numPr>
          <w:ilvl w:val="0"/>
          <w:numId w:val="4"/>
        </w:numPr>
        <w:ind w:left="426" w:hanging="284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>osoby fizyczne lub prawne jako członków wspierających,</w:t>
      </w:r>
    </w:p>
    <w:p w:rsidR="00677D6D" w:rsidRPr="003D77FD" w:rsidRDefault="00677D6D" w:rsidP="00677D6D">
      <w:pPr>
        <w:pStyle w:val="Bezodstpw"/>
        <w:numPr>
          <w:ilvl w:val="0"/>
          <w:numId w:val="4"/>
        </w:numPr>
        <w:ind w:left="426" w:hanging="284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>osoby fizyczne lub prawne jako członków honorowych.</w:t>
      </w:r>
    </w:p>
    <w:p w:rsidR="00677D6D" w:rsidRPr="003D77FD" w:rsidRDefault="00677D6D" w:rsidP="00677D6D">
      <w:pPr>
        <w:spacing w:after="0" w:line="240" w:lineRule="auto"/>
        <w:jc w:val="center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5</w:t>
      </w:r>
    </w:p>
    <w:p w:rsidR="00677D6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Stowarzyszenie ma swoją pieczęć z napisem "Stowarzyszenie Rodzina Kolpinga w </w:t>
      </w:r>
      <w:r w:rsidR="00AD781D">
        <w:rPr>
          <w:sz w:val="24"/>
          <w:szCs w:val="24"/>
        </w:rPr>
        <w:t>………”</w:t>
      </w:r>
    </w:p>
    <w:p w:rsidR="00AD781D" w:rsidRPr="003D77FD" w:rsidRDefault="00AD781D" w:rsidP="00677D6D">
      <w:pPr>
        <w:spacing w:after="0" w:line="240" w:lineRule="auto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6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1. Stowarzyszenie może byt członkiem krajowych i zagranicznych organizacji o tym samym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lub podobnym profilu dział</w:t>
      </w:r>
      <w:r w:rsidRPr="003D77FD">
        <w:rPr>
          <w:sz w:val="24"/>
          <w:szCs w:val="24"/>
        </w:rPr>
        <w:t xml:space="preserve">ania.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2. Stowarzyszenie może współtworzyć związki stowarzyszeń, działać w</w:t>
      </w:r>
      <w:r>
        <w:rPr>
          <w:sz w:val="24"/>
          <w:szCs w:val="24"/>
        </w:rPr>
        <w:t xml:space="preserve"> ramach Dzieła </w:t>
      </w:r>
      <w:r w:rsidRPr="003D77FD">
        <w:rPr>
          <w:sz w:val="24"/>
          <w:szCs w:val="24"/>
        </w:rPr>
        <w:t xml:space="preserve"> Kolpinga</w:t>
      </w:r>
      <w:r>
        <w:rPr>
          <w:sz w:val="24"/>
          <w:szCs w:val="24"/>
        </w:rPr>
        <w:t xml:space="preserve"> w Polsce, </w:t>
      </w:r>
      <w:r w:rsidRPr="003D77FD">
        <w:rPr>
          <w:sz w:val="24"/>
          <w:szCs w:val="24"/>
        </w:rPr>
        <w:t xml:space="preserve"> brać udział w życiu publicznym we wszystkich prawnie dopuszczalnych formach.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3. Stowarzyszenie może prowadzić działalność odpłatną i nieodpłatną w sferze pożytku publicznego. </w:t>
      </w: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7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1.Cele Stowarzyszenia są następujące: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a) kształtowanie osobowości członków, by byli dobrymi chrześcijanami, solidnymi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fachowcami w każdej dziedzinie i profesji prz</w:t>
      </w:r>
      <w:r>
        <w:rPr>
          <w:sz w:val="24"/>
          <w:szCs w:val="24"/>
        </w:rPr>
        <w:t xml:space="preserve">ez siebie wykonywanej </w:t>
      </w:r>
      <w:proofErr w:type="spellStart"/>
      <w:r>
        <w:rPr>
          <w:sz w:val="24"/>
          <w:szCs w:val="24"/>
        </w:rPr>
        <w:t>orazś</w:t>
      </w:r>
      <w:r w:rsidRPr="003D77FD">
        <w:rPr>
          <w:sz w:val="24"/>
          <w:szCs w:val="24"/>
        </w:rPr>
        <w:t>wiadomymi</w:t>
      </w:r>
      <w:proofErr w:type="spellEnd"/>
      <w:r w:rsidRPr="003D77FD">
        <w:rPr>
          <w:sz w:val="24"/>
          <w:szCs w:val="24"/>
        </w:rPr>
        <w:t xml:space="preserve">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obywatelami,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b) dopomaganie w wypełnianiu aktualnych, pilnych zadań Kościoła Katolickiego,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c) rozwijanie ducha braterstwa miedzy wszystkimi ludźmi i narodami.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d) wspieranie społecznych inicjatyw w szczególności w zakresie: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- pomocy społecznej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lastRenderedPageBreak/>
        <w:t>- działalności charytatywnej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organizowania</w:t>
      </w:r>
      <w:r w:rsidRPr="003D77FD">
        <w:rPr>
          <w:sz w:val="24"/>
          <w:szCs w:val="24"/>
        </w:rPr>
        <w:t xml:space="preserve"> programów edukacyjnych i wydarzeń kulturalnych, mających na celu podnoszenie wiedzy i świadomości społecznej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- działań na rzecz osób niepełnosprawnych, osób starszych i samotnych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- działalności wspomagającej rozwój wspólnot i społeczności lokalnych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- nauki, oświaty i wychowania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- organizacji kół zainteresowania dla dzieci, młodzieży a także dorosłych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- wypoczynku dzieci i młodzieży oraz krajoznawstwa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- kultury, sztuki, ochrony dóbr kultury i tradycji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- organizowania i popierania wymiany międzynarodowej dzieci i młodzieży oraz dorosłych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- prowadzenie działalności wydawniczej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- promowanie młodych twórców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2. Stowarzyszenie realizuje swoje cele przez: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a) solidną współpracę członków dla dobra własnego, swoich rodzin i całej parafii,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b) organizowanie odczytów, sympozjów, zgrupowań, pielgrzymek innych form działalności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formacyjnej,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c) organizowanie kursów dokształcających w celu podnoszenia kwaliﬁkacji zawodowych i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ogólnych,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d) organizowanie pośrednictwa pracy dla bezrobotnych,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e)organizowanie sekcji i kół zainteresowań dla dorosłych i młodzieży,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f) organizowanie imprez </w:t>
      </w:r>
      <w:proofErr w:type="spellStart"/>
      <w:r w:rsidRPr="003D77FD">
        <w:rPr>
          <w:sz w:val="24"/>
          <w:szCs w:val="24"/>
        </w:rPr>
        <w:t>kulturalno</w:t>
      </w:r>
      <w:proofErr w:type="spellEnd"/>
      <w:r w:rsidRPr="003D77FD">
        <w:rPr>
          <w:sz w:val="24"/>
          <w:szCs w:val="24"/>
        </w:rPr>
        <w:t xml:space="preserve"> - rozrywkowych i rekreacyjnych,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g) współpracę z krajowymi i zagranicznymi stowarzyszeniami Rodzin Kolpinga i innymi o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podobnym profilu.</w:t>
      </w:r>
      <w:r w:rsidRPr="003D77FD">
        <w:rPr>
          <w:sz w:val="24"/>
          <w:szCs w:val="24"/>
        </w:rPr>
        <w:t xml:space="preserve"> </w:t>
      </w:r>
    </w:p>
    <w:p w:rsidR="00677D6D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8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1. Członkiem zwyczajnym Stowarzyszenia może być: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a) pełnoletni obywatel Polski posiadający pełną zdolność do czynności prawnych,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b) małoletni w wieku 16 do 18 lat mający</w:t>
      </w:r>
      <w:r>
        <w:rPr>
          <w:sz w:val="24"/>
          <w:szCs w:val="24"/>
        </w:rPr>
        <w:t xml:space="preserve"> ograniczona zdolność prawną</w:t>
      </w:r>
      <w:r w:rsidRPr="003D77FD">
        <w:rPr>
          <w:sz w:val="24"/>
          <w:szCs w:val="24"/>
        </w:rPr>
        <w:t xml:space="preserve">, z biernym i czynnym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prawem wyboru do władz Stowarzyszenia, z zastrzeżeniem, że w składzie Zarządu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większość muszą stanowić osoby o pełnej zdolności do czynności prawnych, który: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1/ uznaje cele statutowe Stowarzyszenia 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2/ jest gotowy urzeczywistnić cele i zadania Dzieł</w:t>
      </w:r>
      <w:r>
        <w:rPr>
          <w:sz w:val="24"/>
          <w:szCs w:val="24"/>
        </w:rPr>
        <w:t>a</w:t>
      </w:r>
      <w:r w:rsidRPr="003D77FD">
        <w:rPr>
          <w:sz w:val="24"/>
          <w:szCs w:val="24"/>
        </w:rPr>
        <w:t xml:space="preserve"> Kolpinga,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3/ wystąpi do Stowarzyszenia na piśmie o przyjęcie go w poczet członków Stowarzyszenia,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4/ uiści wpisowe w ustalonej przez Stowarzyszenie wysokości.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2. Członkiem wspierającym może być każda osoba ﬁzyczna lub prawna zainteresowana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statutową działalnością Stowarzyszenia, która zadeklaruje poparcie finansowe lub udział w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pracach Stowarzyszenia, i zostanie przyjęta na podstawie pisemnej deklaracji przez Zarząd </w:t>
      </w:r>
    </w:p>
    <w:p w:rsidR="00677D6D" w:rsidRPr="00AD781D" w:rsidRDefault="00677D6D" w:rsidP="00AD781D">
      <w:pPr>
        <w:pStyle w:val="Bezodstpw"/>
        <w:jc w:val="both"/>
        <w:rPr>
          <w:rFonts w:ascii="Calibri" w:hAnsi="Calibri"/>
          <w:sz w:val="24"/>
          <w:szCs w:val="24"/>
        </w:rPr>
      </w:pPr>
      <w:r w:rsidRPr="003D77FD">
        <w:rPr>
          <w:sz w:val="24"/>
          <w:szCs w:val="24"/>
        </w:rPr>
        <w:t xml:space="preserve">Stowarzyszenia. </w:t>
      </w:r>
      <w:r w:rsidR="00D01AB4" w:rsidRPr="003D77FD">
        <w:rPr>
          <w:rFonts w:ascii="Calibri" w:hAnsi="Calibri"/>
          <w:sz w:val="24"/>
          <w:szCs w:val="24"/>
        </w:rPr>
        <w:t>Osoba prawna działa w Stowarzyszeniu</w:t>
      </w:r>
      <w:r w:rsidR="00AD781D">
        <w:rPr>
          <w:rFonts w:ascii="Calibri" w:hAnsi="Calibri"/>
          <w:sz w:val="24"/>
          <w:szCs w:val="24"/>
        </w:rPr>
        <w:t xml:space="preserve"> przez swojego przedstawiciela.</w:t>
      </w:r>
    </w:p>
    <w:p w:rsidR="00677D6D" w:rsidRPr="003D77FD" w:rsidRDefault="00677D6D" w:rsidP="00677D6D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D01AB4">
        <w:rPr>
          <w:rFonts w:ascii="Calibri" w:hAnsi="Calibri"/>
          <w:sz w:val="24"/>
          <w:szCs w:val="24"/>
        </w:rPr>
        <w:t>.</w:t>
      </w:r>
      <w:r w:rsidRPr="003D77FD">
        <w:rPr>
          <w:rFonts w:ascii="Calibri" w:hAnsi="Calibri"/>
          <w:sz w:val="24"/>
          <w:szCs w:val="24"/>
        </w:rPr>
        <w:t xml:space="preserve"> Uchwałę o przyjęciu członka zwyczajnego i wspierającego podejmuje Zarząd Stowarzyszenia na podstawie  pisemnej deklaracji kandydata popartej przez jednego członka zwyczajnego. Uchwałę w sprawie odmowy przyjęcia kandydata na członka Stowarzyszenia podejmuje Zarząd Stowarzyszenia, najpóźniej w ciągu 1 miesiąca od daty złożenia wniosku. </w:t>
      </w:r>
    </w:p>
    <w:p w:rsidR="00677D6D" w:rsidRPr="003D77FD" w:rsidRDefault="00677D6D" w:rsidP="00677D6D">
      <w:pPr>
        <w:pStyle w:val="Bezodstpw"/>
        <w:numPr>
          <w:ilvl w:val="0"/>
          <w:numId w:val="3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>Uchwała odmowna powinna być podana na piśmie wraz z uzasadnieniem i pouczeniem o trybie i terminie odwołania.</w:t>
      </w:r>
    </w:p>
    <w:p w:rsidR="00677D6D" w:rsidRDefault="00677D6D" w:rsidP="00677D6D">
      <w:pPr>
        <w:pStyle w:val="Bezodstpw"/>
        <w:numPr>
          <w:ilvl w:val="0"/>
          <w:numId w:val="3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 xml:space="preserve">Od uchwały odmownej ubiegającemu się o przyjęcie na członka przysługuje prawo odwołania do Walnego Zebrania Stowarzyszenia w ciągu 14 dni od daty doręczenia uchwały za pośrednictwem Zarządu Stowarzyszenia. Odwołanie powinno być rozpatrzone </w:t>
      </w:r>
      <w:r w:rsidRPr="003D77FD">
        <w:rPr>
          <w:rFonts w:ascii="Calibri" w:hAnsi="Calibri"/>
          <w:sz w:val="24"/>
          <w:szCs w:val="24"/>
        </w:rPr>
        <w:lastRenderedPageBreak/>
        <w:t>na najbliższym Walnym Zebraniu Stowarzyszenia.</w:t>
      </w:r>
    </w:p>
    <w:p w:rsidR="00677D6D" w:rsidRPr="00AD781D" w:rsidRDefault="00D01AB4" w:rsidP="00841245">
      <w:pPr>
        <w:pStyle w:val="Bezodstpw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841245">
        <w:rPr>
          <w:rFonts w:ascii="Calibri" w:hAnsi="Calibri"/>
          <w:sz w:val="24"/>
          <w:szCs w:val="24"/>
        </w:rPr>
        <w:t>Członkiem honorowym może być osoba fizyczna lub prawna, która położyła wybitne zasługi dla Stowarzyszenia. Godność tę przyznaje Walne Zebranie  Stowarzyszenia</w:t>
      </w:r>
      <w:r w:rsidR="00841245">
        <w:rPr>
          <w:rFonts w:ascii="Calibri" w:hAnsi="Calibri"/>
          <w:sz w:val="24"/>
          <w:szCs w:val="24"/>
        </w:rPr>
        <w:t>.</w:t>
      </w:r>
    </w:p>
    <w:p w:rsidR="00AD781D" w:rsidRPr="00841245" w:rsidRDefault="00AD781D" w:rsidP="00AD781D">
      <w:pPr>
        <w:pStyle w:val="Bezodstpw"/>
        <w:ind w:left="426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9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1. Członkostwo Stowarzyszenia ustaje na skutek: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1/ dobrowolnego wystąpienia zgłoszonego na piśmie,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2/ skreślenia z listy członków na mocy uchwały Zarządu Stowarzyszenia z powodu zalegania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z opłatą składek za okres 1 roku po uprzednim upomnieniu,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3/ wykluczenia uchwałą Zarządu Stowarzyszenia podjętą bezwzględną większością głosów w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przypadku uznania działań członka za sprzeczne ze Statutem i szkodliwe dla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Stowarzyszenia,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4/ śmierci członka.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2. Od uchwały Zarządu Stowarzyszenia o wykluczeniu przysługuje prawo odwołania do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najbliższego Walnego Zebrania członków za pośrednictwem Zarządu Stowarzyszenia. </w:t>
      </w:r>
    </w:p>
    <w:p w:rsidR="00677D6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Uchwała Walnego Zebrania jest ostateczna.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10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Członek zwyczajny ma prawo: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1/ wybierać i odwoływać członków władz Stowarzyszenia i być wybieranym do władz,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2/ zgłaszać wnioski do wszystkich władz Stowarzyszenia,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3/ organizować się w kluby,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4/ nosić odznakę Stowarzyszenia. </w:t>
      </w: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11</w:t>
      </w:r>
    </w:p>
    <w:p w:rsidR="00677D6D" w:rsidRPr="003D77FD" w:rsidRDefault="00677D6D" w:rsidP="00677D6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Członek zwyczajny i wspierający ma obowiązek, </w:t>
      </w:r>
    </w:p>
    <w:p w:rsidR="00677D6D" w:rsidRPr="003D77FD" w:rsidRDefault="00677D6D" w:rsidP="00677D6D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 brać czynny udział w działalności Stowarzyszenia, </w:t>
      </w:r>
    </w:p>
    <w:p w:rsidR="00677D6D" w:rsidRDefault="00677D6D" w:rsidP="00677D6D">
      <w:pPr>
        <w:numPr>
          <w:ilvl w:val="0"/>
          <w:numId w:val="10"/>
        </w:numPr>
        <w:spacing w:after="0" w:line="240" w:lineRule="auto"/>
        <w:ind w:left="360" w:firstLine="66"/>
        <w:rPr>
          <w:sz w:val="24"/>
          <w:szCs w:val="24"/>
        </w:rPr>
      </w:pPr>
      <w:r w:rsidRPr="003E3C38">
        <w:rPr>
          <w:sz w:val="24"/>
          <w:szCs w:val="24"/>
        </w:rPr>
        <w:t>przestrzegać postanowień</w:t>
      </w:r>
      <w:r>
        <w:rPr>
          <w:sz w:val="24"/>
          <w:szCs w:val="24"/>
        </w:rPr>
        <w:t xml:space="preserve"> Statutu i uchwał</w:t>
      </w:r>
      <w:r w:rsidRPr="003E3C38">
        <w:rPr>
          <w:sz w:val="24"/>
          <w:szCs w:val="24"/>
        </w:rPr>
        <w:t xml:space="preserve"> władz Stowarzyszenia oraz regularnie </w:t>
      </w:r>
      <w:r>
        <w:rPr>
          <w:sz w:val="24"/>
          <w:szCs w:val="24"/>
        </w:rPr>
        <w:t xml:space="preserve">  </w:t>
      </w:r>
    </w:p>
    <w:p w:rsidR="00677D6D" w:rsidRPr="003E3C38" w:rsidRDefault="00677D6D" w:rsidP="00677D6D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3C38">
        <w:rPr>
          <w:sz w:val="24"/>
          <w:szCs w:val="24"/>
        </w:rPr>
        <w:t xml:space="preserve">płacić składki członkowskie, </w:t>
      </w:r>
    </w:p>
    <w:p w:rsidR="00677D6D" w:rsidRPr="003D77FD" w:rsidRDefault="00677D6D" w:rsidP="00677D6D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chronić mienie</w:t>
      </w:r>
      <w:r>
        <w:rPr>
          <w:sz w:val="24"/>
          <w:szCs w:val="24"/>
        </w:rPr>
        <w:t xml:space="preserve"> i dbać o dobre imię</w:t>
      </w:r>
      <w:r w:rsidRPr="003D77FD">
        <w:rPr>
          <w:sz w:val="24"/>
          <w:szCs w:val="24"/>
        </w:rPr>
        <w:t xml:space="preserve"> Stowarzyszenia, </w:t>
      </w:r>
    </w:p>
    <w:p w:rsidR="00677D6D" w:rsidRPr="003D77FD" w:rsidRDefault="00677D6D" w:rsidP="00677D6D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propagować działalność Stowarzyszenia. </w:t>
      </w:r>
    </w:p>
    <w:p w:rsidR="00677D6D" w:rsidRPr="003E3C38" w:rsidRDefault="00677D6D" w:rsidP="00677D6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3C38">
        <w:rPr>
          <w:sz w:val="24"/>
          <w:szCs w:val="24"/>
        </w:rPr>
        <w:t xml:space="preserve">Członek wspierający posiada wszelkie prawa członka rzeczywistego z wyjątkiem czynnego i biernego prawa wyborczego do władz Stowarzyszenia, a ponadto ma prawo wglądu </w:t>
      </w:r>
      <w:r>
        <w:rPr>
          <w:sz w:val="24"/>
          <w:szCs w:val="24"/>
        </w:rPr>
        <w:br/>
      </w:r>
      <w:r w:rsidRPr="003E3C38">
        <w:rPr>
          <w:sz w:val="24"/>
          <w:szCs w:val="24"/>
        </w:rPr>
        <w:t xml:space="preserve">w politykę finansową i w uchwały władz Stowarzyszenia o ile oprócz składek członkowskich wnosi dotacje finansowe. </w:t>
      </w:r>
    </w:p>
    <w:p w:rsidR="00677D6D" w:rsidRPr="003D77FD" w:rsidRDefault="00677D6D" w:rsidP="00677D6D">
      <w:pPr>
        <w:pStyle w:val="Bezodstpw"/>
        <w:numPr>
          <w:ilvl w:val="0"/>
          <w:numId w:val="1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>Członkowie honorowi posiadają wszystkie prawa członków zwyczajnych, przy czym zwolnieni są z obowiązku  płacenia wpisowego i opłacania składek członkowskich.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</w:p>
    <w:p w:rsidR="00677D6D" w:rsidRPr="003D77FD" w:rsidRDefault="00677D6D" w:rsidP="00677D6D">
      <w:pPr>
        <w:spacing w:after="0" w:line="240" w:lineRule="auto"/>
        <w:rPr>
          <w:b/>
          <w:sz w:val="24"/>
          <w:szCs w:val="24"/>
        </w:rPr>
      </w:pPr>
    </w:p>
    <w:p w:rsidR="00677D6D" w:rsidRPr="003D77FD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D77FD">
        <w:rPr>
          <w:b/>
          <w:sz w:val="24"/>
          <w:szCs w:val="24"/>
        </w:rPr>
        <w:t>Władze Stowarzyszenia.</w:t>
      </w:r>
    </w:p>
    <w:p w:rsidR="00677D6D" w:rsidRPr="003D77FD" w:rsidRDefault="00677D6D" w:rsidP="00677D6D">
      <w:pPr>
        <w:spacing w:after="0" w:line="240" w:lineRule="auto"/>
        <w:jc w:val="center"/>
        <w:rPr>
          <w:sz w:val="24"/>
          <w:szCs w:val="24"/>
        </w:rPr>
      </w:pPr>
      <w:r w:rsidRPr="003D77FD">
        <w:rPr>
          <w:sz w:val="24"/>
          <w:szCs w:val="24"/>
        </w:rPr>
        <w:t>§ 12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Władzami Stowarzyszenia są: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1/ Walne Zebranie Stowarzyszenia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2/ Zarząd Stowarzyszenia </w:t>
      </w:r>
    </w:p>
    <w:p w:rsidR="00677D6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3/ Komisja Rewizyjna Stowarzyszenia </w:t>
      </w:r>
    </w:p>
    <w:p w:rsidR="00CA0612" w:rsidRDefault="00CA0612" w:rsidP="00677D6D">
      <w:pPr>
        <w:spacing w:after="0" w:line="240" w:lineRule="auto"/>
        <w:rPr>
          <w:sz w:val="24"/>
          <w:szCs w:val="24"/>
        </w:rPr>
      </w:pPr>
    </w:p>
    <w:p w:rsidR="00CA0612" w:rsidRPr="003D77FD" w:rsidRDefault="00CA0612" w:rsidP="00677D6D">
      <w:pPr>
        <w:spacing w:after="0" w:line="240" w:lineRule="auto"/>
        <w:rPr>
          <w:sz w:val="24"/>
          <w:szCs w:val="24"/>
        </w:rPr>
      </w:pP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lastRenderedPageBreak/>
        <w:t>Walne zebranie.</w:t>
      </w:r>
    </w:p>
    <w:p w:rsidR="00677D6D" w:rsidRPr="003D77FD" w:rsidRDefault="00677D6D" w:rsidP="00677D6D">
      <w:pPr>
        <w:spacing w:after="0" w:line="240" w:lineRule="auto"/>
        <w:jc w:val="center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13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1.Walne Zebranie stanowią wszyscy członkowie Stowarzyszenia.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2.W Walnym Zebraniu mają prawo brać udział członkowie wspierający oraz inne osoby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zaproszone z głosem doradczym.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3. Do kompetencji Walnego Zebrania Stowarzyszenia należy: </w:t>
      </w:r>
    </w:p>
    <w:p w:rsidR="00677D6D" w:rsidRPr="003D77FD" w:rsidRDefault="00677D6D" w:rsidP="00677D6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uchwalanie zmian Statutu, </w:t>
      </w:r>
    </w:p>
    <w:p w:rsidR="00677D6D" w:rsidRPr="003D77FD" w:rsidRDefault="00677D6D" w:rsidP="00677D6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zarządzanie programem działania Stowarzyszenia, </w:t>
      </w:r>
    </w:p>
    <w:p w:rsidR="00677D6D" w:rsidRPr="003D77FD" w:rsidRDefault="00677D6D" w:rsidP="00677D6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ustalenie wysokości wpisowego i składek członkowskich, </w:t>
      </w:r>
    </w:p>
    <w:p w:rsidR="00677D6D" w:rsidRPr="003D77FD" w:rsidRDefault="00677D6D" w:rsidP="00677D6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wybór członków Zarządu i Komisji Rewizyjnej, </w:t>
      </w:r>
    </w:p>
    <w:p w:rsidR="00677D6D" w:rsidRPr="003E3C38" w:rsidRDefault="00677D6D" w:rsidP="00677D6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zatwierdzanie sprawozdań finansowych</w:t>
      </w:r>
      <w:r w:rsidR="00841245">
        <w:rPr>
          <w:sz w:val="24"/>
          <w:szCs w:val="24"/>
        </w:rPr>
        <w:t xml:space="preserve"> i udzielanie absolutorium Zarządowi </w:t>
      </w:r>
    </w:p>
    <w:p w:rsidR="00677D6D" w:rsidRPr="003D77FD" w:rsidRDefault="00677D6D" w:rsidP="00677D6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rozpatrywanie </w:t>
      </w:r>
      <w:proofErr w:type="spellStart"/>
      <w:r w:rsidRPr="003D77FD">
        <w:rPr>
          <w:sz w:val="24"/>
          <w:szCs w:val="24"/>
        </w:rPr>
        <w:t>odwołań</w:t>
      </w:r>
      <w:proofErr w:type="spellEnd"/>
      <w:r w:rsidRPr="003D77FD">
        <w:rPr>
          <w:sz w:val="24"/>
          <w:szCs w:val="24"/>
        </w:rPr>
        <w:t xml:space="preserve"> dotyczących odmowy przyjęcia w poczet członków </w:t>
      </w:r>
    </w:p>
    <w:p w:rsidR="00677D6D" w:rsidRPr="003D77FD" w:rsidRDefault="00677D6D" w:rsidP="00677D6D">
      <w:pPr>
        <w:spacing w:after="0" w:line="240" w:lineRule="auto"/>
        <w:ind w:left="720"/>
        <w:rPr>
          <w:sz w:val="24"/>
          <w:szCs w:val="24"/>
        </w:rPr>
      </w:pPr>
      <w:r w:rsidRPr="003D77FD">
        <w:rPr>
          <w:sz w:val="24"/>
          <w:szCs w:val="24"/>
        </w:rPr>
        <w:t xml:space="preserve">Stowarzyszenia, </w:t>
      </w:r>
      <w:r w:rsidR="00841245">
        <w:rPr>
          <w:sz w:val="24"/>
          <w:szCs w:val="24"/>
        </w:rPr>
        <w:t>przyznawanie godności członka honorowego</w:t>
      </w:r>
      <w:r w:rsidR="00AD781D">
        <w:rPr>
          <w:sz w:val="24"/>
          <w:szCs w:val="24"/>
        </w:rPr>
        <w:t>,</w:t>
      </w:r>
    </w:p>
    <w:p w:rsidR="00677D6D" w:rsidRPr="003D77FD" w:rsidRDefault="00677D6D" w:rsidP="00677D6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decydowanie o rozwiązaniu</w:t>
      </w:r>
      <w:r w:rsidR="00841245">
        <w:rPr>
          <w:sz w:val="24"/>
          <w:szCs w:val="24"/>
        </w:rPr>
        <w:t xml:space="preserve"> Stowarzyszenia</w:t>
      </w:r>
      <w:r w:rsidRPr="003D77FD">
        <w:rPr>
          <w:sz w:val="24"/>
          <w:szCs w:val="24"/>
        </w:rPr>
        <w:t xml:space="preserve">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4. Walne zebranie odbywa się,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a) raz na rok na sesji zwyczajnej zwołanej przez Zarząd 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b) na sesji nadzwyczajnej zwołanej przez Zarząd na wniosek 1/5 liczby członków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rzeczywistych lub na wniosek Komisji Rewizyjnej.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5. Zarząd obowiązany jest zwołać nadzwyczajną sesję Walnego Zebrania w ciągu 1 miesiąca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od daty złożenia wniosku.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W przypadku nie zwołania Walnego Zebrania w ty</w:t>
      </w:r>
      <w:r>
        <w:rPr>
          <w:sz w:val="24"/>
          <w:szCs w:val="24"/>
        </w:rPr>
        <w:t>m terminie zwoł</w:t>
      </w:r>
      <w:r w:rsidRPr="003D77FD">
        <w:rPr>
          <w:sz w:val="24"/>
          <w:szCs w:val="24"/>
        </w:rPr>
        <w:t xml:space="preserve">uje je Komisja Rewizyjna.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6. Walne Zebranie Stowarzyszenia podejmuje uchwały: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1/ zwykłą większością głosów,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2/ bezwzględną większością głosów przy obecności co</w:t>
      </w:r>
      <w:ins w:id="0" w:author="Ania" w:date="2022-08-31T21:26:00Z">
        <w:r w:rsidRPr="003D77FD">
          <w:rPr>
            <w:sz w:val="24"/>
            <w:szCs w:val="24"/>
          </w:rPr>
          <w:t xml:space="preserve"> </w:t>
        </w:r>
      </w:ins>
      <w:r w:rsidRPr="003D77FD">
        <w:rPr>
          <w:sz w:val="24"/>
          <w:szCs w:val="24"/>
        </w:rPr>
        <w:t xml:space="preserve">najmniej połowy liczby członków w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sprawach dotyczących zmiany Statutu i rozwiązania Stowarzyszenia.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7. Uchwały zapadają w głosowaniu jawnym, z tym że w sprawach osobowych oraz na żądanie co</w:t>
      </w:r>
      <w:ins w:id="1" w:author="Ania" w:date="2022-08-31T21:27:00Z">
        <w:r w:rsidRPr="003D77FD">
          <w:rPr>
            <w:sz w:val="24"/>
            <w:szCs w:val="24"/>
          </w:rPr>
          <w:t xml:space="preserve"> </w:t>
        </w:r>
      </w:ins>
      <w:r w:rsidRPr="003D77FD">
        <w:rPr>
          <w:sz w:val="24"/>
          <w:szCs w:val="24"/>
        </w:rPr>
        <w:t>najmniej 1/10 obecnych członków uprawnionych do głosowania Przewodniczący zarządza gł</w:t>
      </w:r>
      <w:r>
        <w:rPr>
          <w:sz w:val="24"/>
          <w:szCs w:val="24"/>
        </w:rPr>
        <w:t xml:space="preserve">osowanie </w:t>
      </w:r>
      <w:r w:rsidRPr="003D77FD">
        <w:rPr>
          <w:sz w:val="24"/>
          <w:szCs w:val="24"/>
        </w:rPr>
        <w:t xml:space="preserve">tajne. </w:t>
      </w: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Zarząd</w:t>
      </w: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14</w:t>
      </w:r>
    </w:p>
    <w:p w:rsidR="00677D6D" w:rsidRPr="00841245" w:rsidRDefault="00677D6D" w:rsidP="00841245">
      <w:pPr>
        <w:pStyle w:val="Bezodstpw"/>
        <w:numPr>
          <w:ilvl w:val="0"/>
          <w:numId w:val="5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>Zarząd Stowarzyszenia składa</w:t>
      </w:r>
      <w:r>
        <w:rPr>
          <w:rFonts w:ascii="Calibri" w:hAnsi="Calibri"/>
          <w:sz w:val="24"/>
          <w:szCs w:val="24"/>
        </w:rPr>
        <w:t xml:space="preserve"> się z 5</w:t>
      </w:r>
      <w:r w:rsidRPr="003D77FD">
        <w:rPr>
          <w:rFonts w:ascii="Calibri" w:hAnsi="Calibri"/>
          <w:sz w:val="24"/>
          <w:szCs w:val="24"/>
        </w:rPr>
        <w:t xml:space="preserve"> członków tj. Prezesa, Przewodnic</w:t>
      </w:r>
      <w:r>
        <w:rPr>
          <w:rFonts w:ascii="Calibri" w:hAnsi="Calibri"/>
          <w:sz w:val="24"/>
          <w:szCs w:val="24"/>
        </w:rPr>
        <w:t>zącego</w:t>
      </w:r>
      <w:r w:rsidRPr="003D77FD">
        <w:rPr>
          <w:rFonts w:ascii="Calibri" w:hAnsi="Calibri"/>
          <w:sz w:val="24"/>
          <w:szCs w:val="24"/>
        </w:rPr>
        <w:t xml:space="preserve"> Wiceprzewodniczącego, Sekretarza i Skarbnika. Członków Zarządu wybiera Walne Zebranie, spośród osób, które złożyły oświadczenie, że nie były skazane prawomocnym wyrokiem za przestępstwo z winy umyślnej i uzyskały największą ilość głosów. </w:t>
      </w:r>
    </w:p>
    <w:p w:rsidR="00677D6D" w:rsidRPr="003D77FD" w:rsidRDefault="00677D6D" w:rsidP="00677D6D">
      <w:pPr>
        <w:pStyle w:val="Bezodstpw"/>
        <w:numPr>
          <w:ilvl w:val="0"/>
          <w:numId w:val="5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 xml:space="preserve">Prezes ponosi pastoralną odpowiedzialność za Stowarzyszenie. Do jego szczególnych zadań należy troska o duchowe kierowanie Stowarzyszeniem w oparciu o Ewangelię </w:t>
      </w:r>
      <w:r w:rsidRPr="003D77FD">
        <w:rPr>
          <w:rFonts w:ascii="Calibri" w:hAnsi="Calibri"/>
          <w:sz w:val="24"/>
          <w:szCs w:val="24"/>
        </w:rPr>
        <w:br/>
        <w:t xml:space="preserve">i katolicką naukę społeczną. </w:t>
      </w:r>
    </w:p>
    <w:p w:rsidR="001E2428" w:rsidRDefault="00677D6D" w:rsidP="001E2428">
      <w:pPr>
        <w:pStyle w:val="Bezodstpw"/>
        <w:numPr>
          <w:ilvl w:val="0"/>
          <w:numId w:val="5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Prezesem jest kapłan katolicki posiadający zgodę swego przełożonego na objęcie tej funkcji.</w:t>
      </w:r>
    </w:p>
    <w:p w:rsidR="00677D6D" w:rsidRPr="001E2428" w:rsidRDefault="00677D6D" w:rsidP="001E2428">
      <w:pPr>
        <w:pStyle w:val="Bezodstpw"/>
        <w:numPr>
          <w:ilvl w:val="0"/>
          <w:numId w:val="5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E2428">
        <w:rPr>
          <w:rFonts w:ascii="Calibri" w:hAnsi="Calibri"/>
          <w:sz w:val="24"/>
          <w:szCs w:val="24"/>
        </w:rPr>
        <w:t>Wszyscy członkowie Zarządu pełnią swoje funkcje społecznie.</w:t>
      </w:r>
    </w:p>
    <w:p w:rsidR="00677D6D" w:rsidRPr="003D77FD" w:rsidRDefault="00677D6D" w:rsidP="00677D6D">
      <w:pPr>
        <w:pStyle w:val="Bezodstpw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3D77FD">
        <w:rPr>
          <w:rFonts w:ascii="Calibri" w:hAnsi="Calibri"/>
          <w:sz w:val="24"/>
          <w:szCs w:val="24"/>
        </w:rPr>
        <w:t>W przypadku zaistnienia wakatów w składzie Zarządu ma</w:t>
      </w:r>
      <w:r>
        <w:rPr>
          <w:rFonts w:ascii="Calibri" w:hAnsi="Calibri"/>
          <w:sz w:val="24"/>
          <w:szCs w:val="24"/>
        </w:rPr>
        <w:t xml:space="preserve"> on prawo dokooptować do 2</w:t>
      </w:r>
      <w:r w:rsidRPr="003D77FD">
        <w:rPr>
          <w:rFonts w:ascii="Calibri" w:hAnsi="Calibri"/>
          <w:sz w:val="24"/>
          <w:szCs w:val="24"/>
        </w:rPr>
        <w:t xml:space="preserve"> nowych człon</w:t>
      </w:r>
      <w:r>
        <w:rPr>
          <w:rFonts w:ascii="Calibri" w:hAnsi="Calibri"/>
          <w:sz w:val="24"/>
          <w:szCs w:val="24"/>
        </w:rPr>
        <w:t>k</w:t>
      </w:r>
      <w:r w:rsidRPr="003D77FD">
        <w:rPr>
          <w:rFonts w:ascii="Calibri" w:hAnsi="Calibri"/>
          <w:sz w:val="24"/>
          <w:szCs w:val="24"/>
        </w:rPr>
        <w:t xml:space="preserve">ów spośród osób, które uzyskały </w:t>
      </w:r>
      <w:r>
        <w:rPr>
          <w:rFonts w:ascii="Calibri" w:hAnsi="Calibri"/>
          <w:sz w:val="24"/>
          <w:szCs w:val="24"/>
        </w:rPr>
        <w:t xml:space="preserve">kolejno </w:t>
      </w:r>
      <w:r w:rsidRPr="003D77FD">
        <w:rPr>
          <w:rFonts w:ascii="Calibri" w:hAnsi="Calibri"/>
          <w:sz w:val="24"/>
          <w:szCs w:val="24"/>
        </w:rPr>
        <w:t>najw</w:t>
      </w:r>
      <w:r w:rsidR="00841245">
        <w:rPr>
          <w:rFonts w:ascii="Calibri" w:hAnsi="Calibri"/>
          <w:sz w:val="24"/>
          <w:szCs w:val="24"/>
        </w:rPr>
        <w:t>ięcej głosów w  wyborach.</w:t>
      </w:r>
      <w:r w:rsidRPr="003D77FD">
        <w:rPr>
          <w:rFonts w:ascii="Calibri" w:hAnsi="Calibri"/>
          <w:sz w:val="24"/>
          <w:szCs w:val="24"/>
        </w:rPr>
        <w:t xml:space="preserve"> </w:t>
      </w:r>
    </w:p>
    <w:p w:rsidR="00677D6D" w:rsidRPr="003D77FD" w:rsidRDefault="00677D6D" w:rsidP="00677D6D">
      <w:pPr>
        <w:pStyle w:val="Bezodstpw"/>
        <w:numPr>
          <w:ilvl w:val="0"/>
          <w:numId w:val="5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>Do kompetencji Zarządu Stowarzyszenia należy:</w:t>
      </w:r>
    </w:p>
    <w:p w:rsidR="00677D6D" w:rsidRPr="003D77FD" w:rsidRDefault="00677D6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>kierowanie działalnością Stowarzyszenia;</w:t>
      </w:r>
    </w:p>
    <w:p w:rsidR="00677D6D" w:rsidRPr="003D77FD" w:rsidRDefault="00677D6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>czuwanie nad wykonaniem uchwał Walnego Zebrania;</w:t>
      </w:r>
    </w:p>
    <w:p w:rsidR="00677D6D" w:rsidRPr="003D77FD" w:rsidRDefault="00677D6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>uchwalanie budżetu i zatwierdzanie bilansu;</w:t>
      </w:r>
    </w:p>
    <w:p w:rsidR="00677D6D" w:rsidRPr="003D77FD" w:rsidRDefault="00677D6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lastRenderedPageBreak/>
        <w:t>uchwalanie planów działalności Stowarzyszenia;</w:t>
      </w:r>
    </w:p>
    <w:p w:rsidR="00677D6D" w:rsidRPr="003D77FD" w:rsidRDefault="00677D6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>zarządzanie majątkiem i funduszami Stowarzyszenia;</w:t>
      </w:r>
    </w:p>
    <w:p w:rsidR="00677D6D" w:rsidRPr="003D77FD" w:rsidRDefault="00677D6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>decydowanie o sprawach związanych z zatrudnieniem pracowników etatowych i wolontariuszy oraz warunkami pracy poborowych w ramach służby zastępczej;</w:t>
      </w:r>
    </w:p>
    <w:p w:rsidR="00677D6D" w:rsidRPr="003D77FD" w:rsidRDefault="00677D6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>opracowywanie i składanie sprawozdań z działalności Stowarzyszenia;</w:t>
      </w:r>
    </w:p>
    <w:p w:rsidR="00677D6D" w:rsidRPr="003D77FD" w:rsidRDefault="00AD781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przyjmowanie nowych </w:t>
      </w:r>
      <w:r w:rsidR="003437A6">
        <w:rPr>
          <w:rFonts w:ascii="Calibri" w:hAnsi="Calibri"/>
          <w:iCs/>
          <w:sz w:val="24"/>
          <w:szCs w:val="24"/>
        </w:rPr>
        <w:t>członków zwyczajnych i wspierają</w:t>
      </w:r>
      <w:bookmarkStart w:id="2" w:name="_GoBack"/>
      <w:bookmarkEnd w:id="2"/>
      <w:r>
        <w:rPr>
          <w:rFonts w:ascii="Calibri" w:hAnsi="Calibri"/>
          <w:iCs/>
          <w:sz w:val="24"/>
          <w:szCs w:val="24"/>
        </w:rPr>
        <w:t>cych</w:t>
      </w:r>
    </w:p>
    <w:p w:rsidR="00677D6D" w:rsidRPr="003D77FD" w:rsidRDefault="00677D6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 xml:space="preserve">skreślanie i wykluczanie członków; </w:t>
      </w:r>
    </w:p>
    <w:p w:rsidR="00677D6D" w:rsidRPr="003D77FD" w:rsidRDefault="00677D6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>reprezentowanie Stowarzyszenia na zewnątrz i działanie w jego imieniu</w:t>
      </w:r>
    </w:p>
    <w:p w:rsidR="00677D6D" w:rsidRPr="003D77FD" w:rsidRDefault="00677D6D" w:rsidP="00677D6D">
      <w:pPr>
        <w:pStyle w:val="Bezodstpw"/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3D77FD">
        <w:rPr>
          <w:rFonts w:ascii="Calibri" w:hAnsi="Calibri"/>
          <w:iCs/>
          <w:sz w:val="24"/>
          <w:szCs w:val="24"/>
        </w:rPr>
        <w:t>podejmowanie decyzji we wszystkich sprawach nie zastrzeżonych do decyzji Walnego Zebrania.</w:t>
      </w:r>
    </w:p>
    <w:p w:rsidR="00677D6D" w:rsidRPr="003D77FD" w:rsidRDefault="00677D6D" w:rsidP="00677D6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Kadencja Zarządu twa 4 lata. </w:t>
      </w:r>
    </w:p>
    <w:p w:rsidR="00677D6D" w:rsidRPr="003D77FD" w:rsidRDefault="00677D6D" w:rsidP="00677D6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Uchwały Zarządu zapadają zwykłą większością głosów, przy obecności co najmniej </w:t>
      </w:r>
    </w:p>
    <w:p w:rsidR="00677D6D" w:rsidRPr="003D77FD" w:rsidRDefault="00677D6D" w:rsidP="00677D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3D77FD">
        <w:rPr>
          <w:sz w:val="24"/>
          <w:szCs w:val="24"/>
        </w:rPr>
        <w:t xml:space="preserve"> jego członków. W razie równej ilości głosów rozstrzyga głos Przewodniczącego </w:t>
      </w:r>
    </w:p>
    <w:p w:rsidR="00677D6D" w:rsidRPr="003D77FD" w:rsidRDefault="00677D6D" w:rsidP="00677D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Stowarzyszenia. Gł</w:t>
      </w:r>
      <w:r w:rsidRPr="003D77FD">
        <w:rPr>
          <w:sz w:val="24"/>
          <w:szCs w:val="24"/>
        </w:rPr>
        <w:t xml:space="preserve">osowanie członków Zarządu odbywa się jawnie, o ile większością nie zdecyduje się o głosowaniu tajnym. W sprawach osobowych głosowanie jest zawsze tajne. </w:t>
      </w:r>
    </w:p>
    <w:p w:rsidR="00677D6D" w:rsidRPr="003D77FD" w:rsidRDefault="00677D6D" w:rsidP="00677D6D">
      <w:pPr>
        <w:spacing w:after="0" w:line="240" w:lineRule="auto"/>
        <w:ind w:left="360"/>
        <w:rPr>
          <w:sz w:val="24"/>
          <w:szCs w:val="24"/>
        </w:rPr>
      </w:pPr>
    </w:p>
    <w:p w:rsidR="00677D6D" w:rsidRPr="003D77FD" w:rsidRDefault="00677D6D" w:rsidP="00677D6D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3D77FD">
        <w:rPr>
          <w:b/>
          <w:sz w:val="24"/>
          <w:szCs w:val="24"/>
        </w:rPr>
        <w:t>Sposób reprezentacji Stowarzyszenia</w:t>
      </w:r>
    </w:p>
    <w:p w:rsidR="00677D6D" w:rsidRPr="003D77FD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D77FD">
        <w:rPr>
          <w:b/>
          <w:sz w:val="24"/>
          <w:szCs w:val="24"/>
        </w:rPr>
        <w:t>§ 15</w:t>
      </w:r>
    </w:p>
    <w:p w:rsidR="00677D6D" w:rsidRPr="003D77FD" w:rsidRDefault="00677D6D" w:rsidP="00677D6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iCs/>
          <w:sz w:val="24"/>
          <w:szCs w:val="24"/>
        </w:rPr>
      </w:pPr>
      <w:r w:rsidRPr="003D77FD">
        <w:rPr>
          <w:iCs/>
          <w:sz w:val="24"/>
          <w:szCs w:val="24"/>
        </w:rPr>
        <w:t xml:space="preserve">Do składania oświadczeń woli w imieniu Stowarzyszenia w sprawach majątkowych uprawnieni są Przewodniczący i Skarbnik działający łącznie. </w:t>
      </w:r>
    </w:p>
    <w:p w:rsidR="00677D6D" w:rsidRPr="003D77FD" w:rsidRDefault="00677D6D" w:rsidP="00677D6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iCs/>
          <w:sz w:val="24"/>
          <w:szCs w:val="24"/>
        </w:rPr>
      </w:pPr>
      <w:r w:rsidRPr="003D77FD">
        <w:rPr>
          <w:iCs/>
          <w:sz w:val="24"/>
          <w:szCs w:val="24"/>
        </w:rPr>
        <w:t>Do składania oświadczeń woli w imieniu Stowarzyszenia w sprawach niemajątkowych upoważnieni są samodzielnie Przewodniczący oraz Skarbnik.</w:t>
      </w:r>
    </w:p>
    <w:p w:rsidR="00677D6D" w:rsidRPr="003D77FD" w:rsidRDefault="00677D6D" w:rsidP="00677D6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iCs/>
          <w:sz w:val="24"/>
          <w:szCs w:val="24"/>
        </w:rPr>
      </w:pPr>
      <w:r w:rsidRPr="003D77FD">
        <w:rPr>
          <w:iCs/>
          <w:sz w:val="24"/>
          <w:szCs w:val="24"/>
        </w:rPr>
        <w:t>Zarząd Stowarzyszenia na podstawie uchwały może upoważnić jednego ze swych członków do reprezentowania Stowarzyszenia w sprawach majątkowych i niemajątkowych w określonym zakresie i czasie</w:t>
      </w:r>
      <w:r>
        <w:rPr>
          <w:iCs/>
          <w:sz w:val="24"/>
          <w:szCs w:val="24"/>
        </w:rPr>
        <w:t>.</w:t>
      </w:r>
    </w:p>
    <w:p w:rsidR="00677D6D" w:rsidRDefault="00677D6D" w:rsidP="00677D6D">
      <w:pPr>
        <w:spacing w:after="0" w:line="240" w:lineRule="auto"/>
        <w:ind w:left="360"/>
        <w:rPr>
          <w:sz w:val="24"/>
          <w:szCs w:val="24"/>
        </w:rPr>
      </w:pPr>
    </w:p>
    <w:p w:rsidR="00AD781D" w:rsidRPr="003D77FD" w:rsidRDefault="00AD781D" w:rsidP="00677D6D">
      <w:pPr>
        <w:spacing w:after="0" w:line="240" w:lineRule="auto"/>
        <w:ind w:left="360"/>
        <w:rPr>
          <w:sz w:val="24"/>
          <w:szCs w:val="24"/>
        </w:rPr>
      </w:pPr>
    </w:p>
    <w:p w:rsidR="00677D6D" w:rsidRPr="003D77FD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D77FD">
        <w:rPr>
          <w:b/>
          <w:sz w:val="24"/>
          <w:szCs w:val="24"/>
        </w:rPr>
        <w:t>Komisja Rewizyjna</w:t>
      </w:r>
    </w:p>
    <w:p w:rsidR="00677D6D" w:rsidRPr="003D77FD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D77FD">
        <w:rPr>
          <w:b/>
          <w:sz w:val="24"/>
          <w:szCs w:val="24"/>
        </w:rPr>
        <w:t>§16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1. Do kompetencji Komisji Rewizyjnej Stowarzyszenia należy: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1/ kontrolowanie działalności Zarządu Stowarzyszenia,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2/ kontrolowanie zgodności działań Zarządu ze Statutem i uchwałami Walnego Zebrania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Stowarzyszenia,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3/ wnioskowanie o udzielenie absolutorium Zarządowi,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4/ wnioskowanie o zwołanie nadzwyczajnej sesji Walnego Zebrania Stowarzyszenia,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2. Komisja Rewizyjna składa się</w:t>
      </w:r>
      <w:r>
        <w:rPr>
          <w:sz w:val="24"/>
          <w:szCs w:val="24"/>
        </w:rPr>
        <w:t xml:space="preserve"> z</w:t>
      </w:r>
      <w:r w:rsidRPr="003D77FD">
        <w:rPr>
          <w:sz w:val="24"/>
          <w:szCs w:val="24"/>
        </w:rPr>
        <w:t xml:space="preserve"> 3 osób</w:t>
      </w:r>
      <w:r>
        <w:rPr>
          <w:sz w:val="24"/>
          <w:szCs w:val="24"/>
        </w:rPr>
        <w:t xml:space="preserve"> i jest wybierana przez Walne Zebranie.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 przypadku wystąpienia vacatu Komisja ma prawo </w:t>
      </w:r>
      <w:r w:rsidRPr="003D77FD">
        <w:rPr>
          <w:sz w:val="24"/>
          <w:szCs w:val="24"/>
        </w:rPr>
        <w:t>uzupełnić swój skł</w:t>
      </w:r>
      <w:r>
        <w:rPr>
          <w:sz w:val="24"/>
          <w:szCs w:val="24"/>
        </w:rPr>
        <w:t xml:space="preserve">ad spośród osób, które uzyskały kolejną największą liczbę głosów </w:t>
      </w:r>
      <w:r w:rsidR="00AD781D">
        <w:rPr>
          <w:sz w:val="24"/>
          <w:szCs w:val="24"/>
        </w:rPr>
        <w:t>w wyborach</w:t>
      </w:r>
      <w:r>
        <w:rPr>
          <w:sz w:val="24"/>
          <w:szCs w:val="24"/>
        </w:rPr>
        <w:t>,</w:t>
      </w:r>
      <w:r w:rsidRPr="003D77FD">
        <w:rPr>
          <w:sz w:val="24"/>
          <w:szCs w:val="24"/>
        </w:rPr>
        <w:t xml:space="preserve"> z tym że liczba dokooptowanych</w:t>
      </w:r>
      <w:r>
        <w:rPr>
          <w:sz w:val="24"/>
          <w:szCs w:val="24"/>
        </w:rPr>
        <w:t xml:space="preserve"> osób nie moż</w:t>
      </w:r>
      <w:r w:rsidRPr="003D77FD">
        <w:rPr>
          <w:sz w:val="24"/>
          <w:szCs w:val="24"/>
        </w:rPr>
        <w:t xml:space="preserve">e przekraczać 1. </w:t>
      </w:r>
    </w:p>
    <w:p w:rsidR="00677D6D" w:rsidRPr="003D77FD" w:rsidRDefault="00677D6D" w:rsidP="00677D6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 Członkowie Komisji Rewizyjnej Stowarzyszenia mają prawo brania udziału w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posiedzeniach Zarządu z głosem doradczym. </w:t>
      </w:r>
    </w:p>
    <w:p w:rsidR="00677D6D" w:rsidRDefault="00677D6D" w:rsidP="00677D6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Kadencja Komisji Rewizyjnej twa 4 lata. </w:t>
      </w:r>
    </w:p>
    <w:p w:rsidR="00677D6D" w:rsidRDefault="00677D6D" w:rsidP="00677D6D">
      <w:pPr>
        <w:pStyle w:val="Bezodstpw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D123C3">
        <w:rPr>
          <w:rFonts w:ascii="Calibri" w:hAnsi="Calibri"/>
          <w:sz w:val="24"/>
          <w:szCs w:val="24"/>
        </w:rPr>
        <w:t xml:space="preserve">Członkowie Komisji Rewizyjnej nie mogą być członkami Zarządu Stowarzyszenia ani pozostawać z nimi w stosunku pokrewieństwa, powinowactwa lub podległości z tytułu zatrudnienia. </w:t>
      </w:r>
    </w:p>
    <w:p w:rsidR="00841245" w:rsidRDefault="00841245" w:rsidP="00841245">
      <w:pPr>
        <w:pStyle w:val="Bezodstpw"/>
        <w:ind w:left="360"/>
        <w:rPr>
          <w:rFonts w:ascii="Calibri" w:hAnsi="Calibri"/>
          <w:sz w:val="24"/>
          <w:szCs w:val="24"/>
        </w:rPr>
      </w:pPr>
    </w:p>
    <w:p w:rsidR="00677D6D" w:rsidRDefault="00677D6D" w:rsidP="00AD781D">
      <w:pPr>
        <w:spacing w:after="0" w:line="240" w:lineRule="auto"/>
        <w:rPr>
          <w:b/>
          <w:sz w:val="24"/>
          <w:szCs w:val="24"/>
        </w:rPr>
      </w:pPr>
    </w:p>
    <w:p w:rsidR="00677D6D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D77FD">
        <w:rPr>
          <w:b/>
          <w:sz w:val="24"/>
          <w:szCs w:val="24"/>
        </w:rPr>
        <w:t xml:space="preserve"> Majątek Stowarz</w:t>
      </w:r>
      <w:r>
        <w:rPr>
          <w:b/>
          <w:sz w:val="24"/>
          <w:szCs w:val="24"/>
        </w:rPr>
        <w:t>yszenia</w:t>
      </w: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17</w:t>
      </w:r>
    </w:p>
    <w:p w:rsidR="00677D6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Majątek Stowarzyszenia stanowią nieruchomości, ruchomości, prawa, gotówka</w:t>
      </w:r>
      <w:r>
        <w:rPr>
          <w:sz w:val="24"/>
          <w:szCs w:val="24"/>
        </w:rPr>
        <w:t xml:space="preserve">, środki na rachunkach bankowych i papiery </w:t>
      </w:r>
      <w:r w:rsidRPr="003D77FD">
        <w:rPr>
          <w:sz w:val="24"/>
          <w:szCs w:val="24"/>
        </w:rPr>
        <w:t xml:space="preserve">wartościowe. </w:t>
      </w:r>
    </w:p>
    <w:p w:rsidR="00CA0612" w:rsidRPr="003D77FD" w:rsidRDefault="00CA0612" w:rsidP="00677D6D">
      <w:pPr>
        <w:spacing w:after="0" w:line="240" w:lineRule="auto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18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1. Na fundusz Stowarzyszenia składają się: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1/ wpisowe i składki członkowskie,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2/ dotacje i subwencje,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3/ darowizny i zapisy, </w:t>
      </w:r>
    </w:p>
    <w:p w:rsidR="00677D6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5/ wpływy z działalności statutowej i dochody z majątku, 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D77FD">
        <w:rPr>
          <w:sz w:val="24"/>
          <w:szCs w:val="24"/>
        </w:rPr>
        <w:t xml:space="preserve">Fundusze przeznaczone są na finansowanie działalności organizacyjnej i statutowej </w:t>
      </w:r>
    </w:p>
    <w:p w:rsidR="00677D6D" w:rsidRDefault="00677D6D" w:rsidP="00677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Stowarzyszenia. </w:t>
      </w: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 19</w:t>
      </w:r>
    </w:p>
    <w:p w:rsidR="00677D6D" w:rsidRPr="00D123C3" w:rsidRDefault="00677D6D" w:rsidP="00677D6D">
      <w:pPr>
        <w:spacing w:after="0" w:line="240" w:lineRule="auto"/>
        <w:rPr>
          <w:rFonts w:cs="Arial"/>
          <w:sz w:val="24"/>
          <w:szCs w:val="24"/>
        </w:rPr>
      </w:pPr>
      <w:r w:rsidRPr="00D123C3">
        <w:rPr>
          <w:sz w:val="24"/>
          <w:szCs w:val="24"/>
        </w:rPr>
        <w:t>W Stowarzyszeniu zabrania się</w:t>
      </w:r>
    </w:p>
    <w:p w:rsidR="00677D6D" w:rsidRPr="00D123C3" w:rsidRDefault="00677D6D" w:rsidP="00677D6D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123C3">
        <w:rPr>
          <w:rFonts w:cs="Arial"/>
          <w:sz w:val="24"/>
          <w:szCs w:val="24"/>
        </w:rPr>
        <w:t xml:space="preserve">udzielania pożyczek lub zabezpieczania zobowiązań majątkiem Stowarzyszenia w stosunku do jej członków, członków organów lub pracowników oraz osób, </w:t>
      </w:r>
      <w:r>
        <w:rPr>
          <w:rFonts w:cs="Arial"/>
          <w:sz w:val="24"/>
          <w:szCs w:val="24"/>
        </w:rPr>
        <w:t xml:space="preserve">z którymi członkowie </w:t>
      </w:r>
      <w:r w:rsidRPr="00D123C3">
        <w:rPr>
          <w:rFonts w:cs="Arial"/>
          <w:sz w:val="24"/>
          <w:szCs w:val="24"/>
        </w:rPr>
        <w:t xml:space="preserve">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"osobami bliskimi", </w:t>
      </w:r>
    </w:p>
    <w:p w:rsidR="00677D6D" w:rsidRPr="00D123C3" w:rsidRDefault="00677D6D" w:rsidP="00677D6D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123C3">
        <w:rPr>
          <w:rFonts w:cs="Arial"/>
          <w:sz w:val="24"/>
          <w:szCs w:val="24"/>
        </w:rPr>
        <w:t xml:space="preserve">przekazywania majątku Stowarzyszenia na rzecz jego członków, członków organów lub pracowników oraz ich osób bliskich, na zasadach innych niż w stosunku do osób trzecich, w szczególności, jeżeli przekazanie to następuje bezpłatnie lub na preferencyjnych warunkach, </w:t>
      </w:r>
    </w:p>
    <w:p w:rsidR="00677D6D" w:rsidRPr="00D123C3" w:rsidRDefault="00677D6D" w:rsidP="00677D6D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123C3">
        <w:rPr>
          <w:rFonts w:cs="Arial"/>
          <w:sz w:val="24"/>
          <w:szCs w:val="24"/>
        </w:rPr>
        <w:t xml:space="preserve">wykorzystywania majątku na rzecz członków, członków organów lub pracowników oraz ich osób bliskich na zasadach innych niż w stosunku do osób trzecich, chyba że to wykorzystanie bezpośrednio wynika z celu statutowego, </w:t>
      </w:r>
    </w:p>
    <w:p w:rsidR="00677D6D" w:rsidRPr="00D123C3" w:rsidRDefault="00677D6D" w:rsidP="00677D6D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123C3">
        <w:rPr>
          <w:rFonts w:cs="Arial"/>
          <w:sz w:val="24"/>
          <w:szCs w:val="24"/>
        </w:rPr>
        <w:t>zakupu towarów lub usług od podmiotów, w których uczestniczą członkowie Stowarzyszenia, członkowie jego organów lub pracownicy oraz ich osób bliskich, na zasadach innych niż w stosunku do osób trzecich lub po cenach wyższych niż rynkowe</w:t>
      </w:r>
      <w:r>
        <w:rPr>
          <w:rFonts w:cs="Arial"/>
          <w:sz w:val="24"/>
          <w:szCs w:val="24"/>
        </w:rPr>
        <w:t>.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</w:p>
    <w:p w:rsidR="00677D6D" w:rsidRPr="003D77FD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D77FD">
        <w:rPr>
          <w:b/>
          <w:sz w:val="24"/>
          <w:szCs w:val="24"/>
        </w:rPr>
        <w:t>Rozwiązanie</w:t>
      </w:r>
      <w:r>
        <w:rPr>
          <w:b/>
          <w:sz w:val="24"/>
          <w:szCs w:val="24"/>
        </w:rPr>
        <w:t xml:space="preserve"> Stowarzyszenia</w:t>
      </w: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20</w:t>
      </w:r>
    </w:p>
    <w:p w:rsidR="00677D6D" w:rsidRDefault="00677D6D" w:rsidP="00677D6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E3C38">
        <w:rPr>
          <w:sz w:val="24"/>
          <w:szCs w:val="24"/>
        </w:rPr>
        <w:t xml:space="preserve">Rozwiązanie Stowarzyszenia może nastąpić na podstawie uchwały Walnego Zgromadzenia Stowarzyszenia podjętej w trybie przedstawionym w </w:t>
      </w:r>
      <w:r>
        <w:rPr>
          <w:sz w:val="24"/>
          <w:szCs w:val="24"/>
        </w:rPr>
        <w:t>§ 13 ust. 6 p.2</w:t>
      </w:r>
      <w:r w:rsidRPr="003E3C38">
        <w:rPr>
          <w:sz w:val="24"/>
          <w:szCs w:val="24"/>
        </w:rPr>
        <w:t xml:space="preserve"> </w:t>
      </w:r>
    </w:p>
    <w:p w:rsidR="00677D6D" w:rsidRPr="003E3C38" w:rsidRDefault="00677D6D" w:rsidP="00677D6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E3C38">
        <w:rPr>
          <w:sz w:val="24"/>
          <w:szCs w:val="24"/>
        </w:rPr>
        <w:t>Uchwała Walnego Zebrania określa cel zgodny ze statutem, na który przeznacza się majątek zlikwidowanego Stowarzyszenia.</w:t>
      </w:r>
    </w:p>
    <w:p w:rsidR="00677D6D" w:rsidRPr="00D123C3" w:rsidRDefault="00677D6D" w:rsidP="00677D6D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21</w:t>
      </w:r>
    </w:p>
    <w:p w:rsidR="00677D6D" w:rsidRPr="003D77F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 xml:space="preserve">Likwidatorami Stowarzyszenia są członkowie Zarządu, o ile Walne Zebranie podejmując </w:t>
      </w:r>
    </w:p>
    <w:p w:rsidR="00677D6D" w:rsidRDefault="00677D6D" w:rsidP="00677D6D">
      <w:pPr>
        <w:spacing w:after="0" w:line="240" w:lineRule="auto"/>
        <w:rPr>
          <w:sz w:val="24"/>
          <w:szCs w:val="24"/>
        </w:rPr>
      </w:pPr>
      <w:r w:rsidRPr="003D77FD">
        <w:rPr>
          <w:sz w:val="24"/>
          <w:szCs w:val="24"/>
        </w:rPr>
        <w:t>uchwałę o rozwiązaniu Stowarzyszenia nie postanowi inaczej.</w:t>
      </w:r>
    </w:p>
    <w:p w:rsidR="00677D6D" w:rsidRDefault="00677D6D" w:rsidP="00677D6D">
      <w:pPr>
        <w:spacing w:after="0" w:line="240" w:lineRule="auto"/>
        <w:rPr>
          <w:sz w:val="24"/>
          <w:szCs w:val="24"/>
        </w:rPr>
      </w:pPr>
    </w:p>
    <w:p w:rsidR="00677D6D" w:rsidRPr="003E3C38" w:rsidRDefault="00677D6D" w:rsidP="00677D6D">
      <w:pPr>
        <w:spacing w:after="0" w:line="240" w:lineRule="auto"/>
        <w:jc w:val="center"/>
        <w:rPr>
          <w:b/>
          <w:sz w:val="24"/>
          <w:szCs w:val="24"/>
        </w:rPr>
      </w:pPr>
      <w:r w:rsidRPr="003E3C38">
        <w:rPr>
          <w:b/>
          <w:sz w:val="24"/>
          <w:szCs w:val="24"/>
        </w:rPr>
        <w:t>§ 22</w:t>
      </w:r>
    </w:p>
    <w:p w:rsidR="007A229B" w:rsidRDefault="00677D6D" w:rsidP="00CA0612">
      <w:pPr>
        <w:pStyle w:val="Bezodstpw"/>
        <w:jc w:val="both"/>
      </w:pPr>
      <w:r>
        <w:rPr>
          <w:rFonts w:ascii="Calibri" w:hAnsi="Calibri"/>
          <w:sz w:val="24"/>
          <w:szCs w:val="24"/>
        </w:rPr>
        <w:t>W</w:t>
      </w:r>
      <w:r w:rsidRPr="00D123C3">
        <w:rPr>
          <w:rFonts w:ascii="Calibri" w:hAnsi="Calibri"/>
          <w:sz w:val="24"/>
          <w:szCs w:val="24"/>
        </w:rPr>
        <w:t xml:space="preserve"> sprawach spornych lub nieobjętych postanowieniami Statutu decyzje podejmuje Walne Zebranie Stowarzyszenia.</w:t>
      </w:r>
      <w:r w:rsidR="00CA0612">
        <w:t xml:space="preserve"> </w:t>
      </w:r>
    </w:p>
    <w:sectPr w:rsidR="007A229B" w:rsidSect="004E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990"/>
    <w:multiLevelType w:val="hybridMultilevel"/>
    <w:tmpl w:val="26C853B2"/>
    <w:lvl w:ilvl="0" w:tplc="2D94F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05C1"/>
    <w:multiLevelType w:val="hybridMultilevel"/>
    <w:tmpl w:val="D9CA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81F"/>
    <w:multiLevelType w:val="hybridMultilevel"/>
    <w:tmpl w:val="400683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32E25"/>
    <w:multiLevelType w:val="hybridMultilevel"/>
    <w:tmpl w:val="09C29B8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03118"/>
    <w:multiLevelType w:val="hybridMultilevel"/>
    <w:tmpl w:val="057015BE"/>
    <w:lvl w:ilvl="0" w:tplc="379CA3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261B7"/>
    <w:multiLevelType w:val="hybridMultilevel"/>
    <w:tmpl w:val="F7EE2648"/>
    <w:lvl w:ilvl="0" w:tplc="EF64762C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9C5CAF"/>
    <w:multiLevelType w:val="hybridMultilevel"/>
    <w:tmpl w:val="84BED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16E7B"/>
    <w:multiLevelType w:val="hybridMultilevel"/>
    <w:tmpl w:val="7DA80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64BA3"/>
    <w:multiLevelType w:val="hybridMultilevel"/>
    <w:tmpl w:val="1174E934"/>
    <w:lvl w:ilvl="0" w:tplc="DD4C4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13E0D"/>
    <w:multiLevelType w:val="hybridMultilevel"/>
    <w:tmpl w:val="64B02004"/>
    <w:lvl w:ilvl="0" w:tplc="026C3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D"/>
    <w:rsid w:val="001E2428"/>
    <w:rsid w:val="003437A6"/>
    <w:rsid w:val="00677D6D"/>
    <w:rsid w:val="007A229B"/>
    <w:rsid w:val="00841245"/>
    <w:rsid w:val="00AD781D"/>
    <w:rsid w:val="00CA0612"/>
    <w:rsid w:val="00D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6D8B"/>
  <w15:chartTrackingRefBased/>
  <w15:docId w15:val="{C9014CDC-386F-4B5C-BCA1-F74296A6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D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D6D"/>
    <w:pPr>
      <w:ind w:left="720"/>
      <w:contextualSpacing/>
    </w:pPr>
  </w:style>
  <w:style w:type="paragraph" w:styleId="Bezodstpw">
    <w:name w:val="No Spacing"/>
    <w:uiPriority w:val="1"/>
    <w:qFormat/>
    <w:rsid w:val="00677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2002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Wolski</dc:creator>
  <cp:keywords/>
  <dc:description/>
  <cp:lastModifiedBy>Krzysztof Wolski</cp:lastModifiedBy>
  <cp:revision>2</cp:revision>
  <dcterms:created xsi:type="dcterms:W3CDTF">2022-12-04T21:32:00Z</dcterms:created>
  <dcterms:modified xsi:type="dcterms:W3CDTF">2022-12-07T19:58:00Z</dcterms:modified>
</cp:coreProperties>
</file>